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FC3" w:rsidRDefault="00E01F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21"/>
      </w:pPr>
      <w:bookmarkStart w:id="0" w:name="_heading=h.92dhcg6b8zq9" w:colFirst="0" w:colLast="0"/>
      <w:bookmarkEnd w:id="0"/>
    </w:p>
    <w:p w:rsidR="00E01FC3" w:rsidRDefault="00E01FC3">
      <w:pPr>
        <w:widowControl w:val="0"/>
        <w:tabs>
          <w:tab w:val="center" w:pos="4819"/>
          <w:tab w:val="right" w:pos="9638"/>
        </w:tabs>
        <w:spacing w:line="240" w:lineRule="auto"/>
      </w:pPr>
    </w:p>
    <w:p w:rsidR="00E01FC3" w:rsidRDefault="00F863A2">
      <w:pPr>
        <w:tabs>
          <w:tab w:val="left" w:pos="1824"/>
        </w:tabs>
        <w:spacing w:before="120"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6"/>
          <w:szCs w:val="6"/>
        </w:rPr>
        <w:drawing>
          <wp:inline distT="0" distB="0" distL="0" distR="0">
            <wp:extent cx="6120130" cy="10668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1FC3" w:rsidRDefault="00E01F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46"/>
        <w:rPr>
          <w:rFonts w:ascii="Calibri" w:eastAsia="Calibri" w:hAnsi="Calibri" w:cs="Calibri"/>
          <w:sz w:val="20"/>
          <w:szCs w:val="20"/>
        </w:rPr>
      </w:pPr>
    </w:p>
    <w:p w:rsidR="00E01FC3" w:rsidRDefault="00F863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4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Liceo Scientifico Statale “Giovanni Marinelli” </w:t>
      </w:r>
    </w:p>
    <w:p w:rsidR="00E01FC3" w:rsidRDefault="00F863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305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Viale Leonardo da Vinci, 4 - 33100 UDINE  </w:t>
      </w:r>
    </w:p>
    <w:sdt>
      <w:sdtPr>
        <w:tag w:val="goog_rdk_1"/>
        <w:id w:val="-1205785794"/>
      </w:sdtPr>
      <w:sdtEndPr/>
      <w:sdtContent>
        <w:p w:rsidR="00E01FC3" w:rsidRDefault="00F863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191"/>
            <w:rPr>
              <w:ins w:id="1" w:author="Michele Basana" w:date="2023-10-01T21:05:00Z"/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Tel. 0432/46938 – Fax 0432/471803 – udps010008@istruzione.it - www.liceomarinelli.edu.it </w:t>
          </w:r>
          <w:sdt>
            <w:sdtPr>
              <w:tag w:val="goog_rdk_0"/>
              <w:id w:val="1760409156"/>
            </w:sdtPr>
            <w:sdtEndPr/>
            <w:sdtContent/>
          </w:sdt>
        </w:p>
      </w:sdtContent>
    </w:sdt>
    <w:sdt>
      <w:sdtPr>
        <w:tag w:val="goog_rdk_3"/>
        <w:id w:val="-1185049080"/>
      </w:sdtPr>
      <w:sdtEndPr/>
      <w:sdtContent>
        <w:p w:rsidR="00E01FC3" w:rsidRPr="00E01FC3" w:rsidRDefault="00F863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191"/>
            <w:rPr>
              <w:rFonts w:ascii="Times New Roman" w:eastAsia="Times New Roman" w:hAnsi="Times New Roman" w:cs="Times New Roman"/>
              <w:sz w:val="20"/>
              <w:szCs w:val="20"/>
              <w:rPrChange w:id="2" w:author="Michele Basana" w:date="2023-10-01T21:05:00Z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rPrChange>
            </w:rPr>
          </w:pPr>
          <w:sdt>
            <w:sdtPr>
              <w:tag w:val="goog_rdk_2"/>
              <w:id w:val="969396162"/>
            </w:sdtPr>
            <w:sdtEndPr/>
            <w:sdtContent/>
          </w:sdt>
        </w:p>
      </w:sdtContent>
    </w:sdt>
    <w:p w:rsidR="00E01FC3" w:rsidRDefault="00F863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left="850" w:right="860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SCHEDA </w:t>
      </w:r>
      <w:r>
        <w:rPr>
          <w:rFonts w:ascii="Calibri" w:eastAsia="Calibri" w:hAnsi="Calibri" w:cs="Calibri"/>
          <w:b/>
          <w:sz w:val="20"/>
          <w:szCs w:val="20"/>
        </w:rPr>
        <w:t>REPORT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STUDENTI/STUDENTESSE ACSM (ATLETA CERTIFICATO SPORT MARINELLI)</w:t>
      </w:r>
    </w:p>
    <w:sdt>
      <w:sdtPr>
        <w:tag w:val="goog_rdk_5"/>
        <w:id w:val="1156572982"/>
      </w:sdtPr>
      <w:sdtEndPr/>
      <w:sdtContent>
        <w:p w:rsidR="00E01FC3" w:rsidRPr="00F863A2" w:rsidRDefault="00F863A2" w:rsidP="00F863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850" w:right="860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  <w:rPrChange w:id="3" w:author="Michele Basana" w:date="2023-10-01T21:05:00Z">
                <w:rPr>
                  <w:rFonts w:ascii="Calibri" w:eastAsia="Calibri" w:hAnsi="Calibri" w:cs="Calibri"/>
                  <w:b/>
                  <w:color w:val="000000"/>
                  <w:sz w:val="20"/>
                  <w:szCs w:val="20"/>
                </w:rPr>
              </w:rPrChange>
            </w:rPr>
            <w:pPrChange w:id="4" w:author="Michele Basana" w:date="2023-10-01T21:05:00Z">
              <w:pPr>
                <w:widowControl w:val="0"/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before="561" w:line="237" w:lineRule="auto"/>
                <w:ind w:left="1182" w:right="1286"/>
                <w:jc w:val="center"/>
              </w:pPr>
            </w:pPrChange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 A. S. 202</w:t>
          </w:r>
          <w:r>
            <w:rPr>
              <w:rFonts w:ascii="Calibri" w:eastAsia="Calibri" w:hAnsi="Calibri" w:cs="Calibri"/>
              <w:b/>
              <w:sz w:val="20"/>
              <w:szCs w:val="20"/>
            </w:rPr>
            <w:t>3</w:t>
          </w: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-2</w:t>
          </w:r>
          <w:r>
            <w:rPr>
              <w:rFonts w:ascii="Calibri" w:eastAsia="Calibri" w:hAnsi="Calibri" w:cs="Calibri"/>
              <w:b/>
              <w:sz w:val="20"/>
              <w:szCs w:val="20"/>
            </w:rPr>
            <w:t>4</w:t>
          </w: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 </w:t>
          </w:r>
          <w:sdt>
            <w:sdtPr>
              <w:tag w:val="goog_rdk_4"/>
              <w:id w:val="61374353"/>
              <w:showingPlcHdr/>
            </w:sdtPr>
            <w:sdtEndPr/>
            <w:sdtContent>
              <w:r>
                <w:t xml:space="preserve">     </w:t>
              </w:r>
            </w:sdtContent>
          </w:sdt>
        </w:p>
      </w:sdtContent>
    </w:sdt>
    <w:tbl>
      <w:tblPr>
        <w:tblStyle w:val="a0"/>
        <w:tblW w:w="100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3810"/>
        <w:gridCol w:w="4140"/>
      </w:tblGrid>
      <w:tr w:rsidR="00E01FC3" w:rsidTr="00F863A2">
        <w:trPr>
          <w:trHeight w:val="413"/>
        </w:trPr>
        <w:tc>
          <w:tcPr>
            <w:tcW w:w="20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C3" w:rsidRDefault="00F86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Nominativo dello/a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studente/studentessa ACSM 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C3" w:rsidRDefault="00F86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Cognome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C3" w:rsidRDefault="00F86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Nome </w:t>
            </w:r>
          </w:p>
        </w:tc>
      </w:tr>
      <w:tr w:rsidR="00E01FC3" w:rsidTr="00F863A2">
        <w:trPr>
          <w:trHeight w:val="295"/>
        </w:trPr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C3" w:rsidRDefault="00E0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C3" w:rsidRDefault="00E0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C3" w:rsidRDefault="00E0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01FC3">
        <w:trPr>
          <w:trHeight w:val="451"/>
        </w:trPr>
        <w:tc>
          <w:tcPr>
            <w:tcW w:w="5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C3" w:rsidRDefault="00F86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Società Sportiva con la quale lo/la studente/studentessa</w:t>
            </w:r>
          </w:p>
          <w:p w:rsidR="00E01FC3" w:rsidRDefault="00F86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è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tesserato/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  e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svolge/ha svolto attività agonistica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C3" w:rsidRDefault="00E0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E01FC3" w:rsidRDefault="00E0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E01FC3">
        <w:trPr>
          <w:trHeight w:val="451"/>
        </w:trPr>
        <w:tc>
          <w:tcPr>
            <w:tcW w:w="5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C3" w:rsidRDefault="00F86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Federazione Sportiva all’interno della quale lo/la </w:t>
            </w:r>
          </w:p>
          <w:p w:rsidR="00E01FC3" w:rsidRDefault="00F86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studente/studentessa esercita/ha esercitato la propria attività agonistica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C3" w:rsidRDefault="00E0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E01FC3" w:rsidRDefault="00E0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E01FC3" w:rsidTr="00F863A2">
        <w:trPr>
          <w:trHeight w:val="237"/>
        </w:trPr>
        <w:tc>
          <w:tcPr>
            <w:tcW w:w="20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C3" w:rsidRDefault="00F86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Estremi del tesseramento federale dello/della  </w:t>
            </w:r>
          </w:p>
          <w:p w:rsidR="00E01FC3" w:rsidRDefault="00F86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studente/studentessa 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C3" w:rsidRDefault="00F86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numero tessera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C3" w:rsidRDefault="00E0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E01FC3" w:rsidTr="00F863A2">
        <w:trPr>
          <w:trHeight w:val="262"/>
        </w:trPr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C3" w:rsidRDefault="00E0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C3" w:rsidRDefault="00F86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periodo di validità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C3" w:rsidRDefault="00E0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:rsidR="00E01FC3" w:rsidRDefault="00E01FC3" w:rsidP="00F863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01FC3" w:rsidRDefault="00F863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92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highlight w:val="white"/>
          <w:u w:val="single"/>
        </w:rPr>
        <w:t>DICHIARAZIONE PRESIDENTE o SEGRETARIO DELLA SOCIETA’ SPORTIVA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</w:p>
    <w:p w:rsidR="00E01FC3" w:rsidRDefault="00F863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4" w:line="273" w:lineRule="auto"/>
        <w:ind w:left="124" w:right="231" w:hanging="3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Si certifica che lo/la studente/studentessa ha partecipato in maniera sistematica e continuativa alle attività sportive </w:t>
      </w:r>
      <w:proofErr w:type="gramStart"/>
      <w:r>
        <w:rPr>
          <w:rFonts w:ascii="Calibri" w:eastAsia="Calibri" w:hAnsi="Calibri" w:cs="Calibri"/>
          <w:b/>
          <w:color w:val="000000"/>
          <w:sz w:val="18"/>
          <w:szCs w:val="18"/>
        </w:rPr>
        <w:t>settimanali  in</w:t>
      </w:r>
      <w:proofErr w:type="gram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preparazione agli impegni</w:t>
      </w:r>
      <w:r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 xml:space="preserve"> agonistici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(Gare/Campionati/Tornei…)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a livello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(barrare la/le casella/e di interesse)</w:t>
      </w:r>
    </w:p>
    <w:p w:rsidR="00E01FC3" w:rsidRDefault="00F863A2">
      <w:pPr>
        <w:widowControl w:val="0"/>
        <w:spacing w:before="240" w:after="240" w:line="273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⃝</w:t>
      </w:r>
      <w:r>
        <w:rPr>
          <w:rFonts w:ascii="Calibri" w:eastAsia="Calibri" w:hAnsi="Calibri" w:cs="Calibri"/>
          <w:b/>
          <w:sz w:val="18"/>
          <w:szCs w:val="18"/>
        </w:rPr>
        <w:t xml:space="preserve"> provin</w:t>
      </w:r>
      <w:r>
        <w:rPr>
          <w:rFonts w:ascii="Calibri" w:eastAsia="Calibri" w:hAnsi="Calibri" w:cs="Calibri"/>
          <w:b/>
          <w:sz w:val="18"/>
          <w:szCs w:val="18"/>
        </w:rPr>
        <w:t>ciale</w:t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  <w:t>⃝ regionale</w:t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  <w:t>⃝ interregionale</w:t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  <w:t>⃝ nazionale</w:t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  <w:t>⃝ internazionale</w:t>
      </w:r>
    </w:p>
    <w:p w:rsidR="00E01FC3" w:rsidRDefault="00F863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left="151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nella categoria_________________________ </w:t>
      </w:r>
    </w:p>
    <w:p w:rsidR="00E01FC3" w:rsidRDefault="00F863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78" w:lineRule="auto"/>
        <w:ind w:left="116" w:right="524" w:firstLine="8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in qualità di atleta tesserato per questa società regolarmente riconosciuta per la stagione in corso</w:t>
      </w:r>
      <w:r>
        <w:rPr>
          <w:rFonts w:ascii="Calibri" w:eastAsia="Calibri" w:hAnsi="Calibri" w:cs="Calibri"/>
          <w:b/>
          <w:sz w:val="18"/>
          <w:szCs w:val="18"/>
        </w:rPr>
        <w:t>, in corrispondenza a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ll</w:t>
      </w:r>
      <w:r>
        <w:rPr>
          <w:rFonts w:ascii="Calibri" w:eastAsia="Calibri" w:hAnsi="Calibri" w:cs="Calibri"/>
          <w:b/>
          <w:sz w:val="18"/>
          <w:szCs w:val="18"/>
        </w:rPr>
        <w:t xml:space="preserve">’anno </w:t>
      </w:r>
      <w:r>
        <w:rPr>
          <w:rFonts w:ascii="Calibri" w:eastAsia="Calibri" w:hAnsi="Calibri" w:cs="Calibri"/>
          <w:b/>
          <w:sz w:val="18"/>
          <w:szCs w:val="18"/>
        </w:rPr>
        <w:t xml:space="preserve">scolastico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202</w:t>
      </w:r>
      <w:r>
        <w:rPr>
          <w:rFonts w:ascii="Calibri" w:eastAsia="Calibri" w:hAnsi="Calibri" w:cs="Calibri"/>
          <w:b/>
          <w:sz w:val="18"/>
          <w:szCs w:val="18"/>
        </w:rPr>
        <w:t>3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/2</w:t>
      </w:r>
      <w:r>
        <w:rPr>
          <w:rFonts w:ascii="Calibri" w:eastAsia="Calibri" w:hAnsi="Calibri" w:cs="Calibri"/>
          <w:b/>
          <w:sz w:val="18"/>
          <w:szCs w:val="18"/>
        </w:rPr>
        <w:t>4,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bookmarkStart w:id="5" w:name="_GoBack"/>
      <w:bookmarkEnd w:id="5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con la frequenza di seguito indicata: </w:t>
      </w:r>
    </w:p>
    <w:p w:rsidR="00E01FC3" w:rsidRDefault="00F863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141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▪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 xml:space="preserve">N° SEDUTE DI ALLENAMENTO SVOLTE A </w:t>
      </w:r>
      <w:proofErr w:type="gramStart"/>
      <w:r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SETTIMANA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: 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proofErr w:type="gramEnd"/>
      <w:r>
        <w:rPr>
          <w:rFonts w:ascii="Calibri" w:eastAsia="Calibri" w:hAnsi="Calibri" w:cs="Calibri"/>
          <w:b/>
          <w:sz w:val="18"/>
          <w:szCs w:val="18"/>
        </w:rPr>
        <w:t xml:space="preserve">       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⃝</w:t>
      </w:r>
      <w:r>
        <w:rPr>
          <w:rFonts w:ascii="Calibri" w:eastAsia="Calibri" w:hAnsi="Calibri" w:cs="Calibri"/>
          <w:b/>
          <w:sz w:val="18"/>
          <w:szCs w:val="18"/>
        </w:rPr>
        <w:t xml:space="preserve"> MENO DI 2</w:t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  <w:t>⃝ 2</w:t>
      </w:r>
      <w:r>
        <w:rPr>
          <w:rFonts w:ascii="Calibri" w:eastAsia="Calibri" w:hAnsi="Calibri" w:cs="Calibri"/>
          <w:b/>
          <w:sz w:val="18"/>
          <w:szCs w:val="18"/>
        </w:rPr>
        <w:tab/>
        <w:t>⃝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3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ab/>
        <w:t xml:space="preserve"> ⃝4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ab/>
        <w:t xml:space="preserve"> ⃝ PIU’ </w:t>
      </w:r>
      <w:r>
        <w:rPr>
          <w:rFonts w:ascii="Calibri" w:eastAsia="Calibri" w:hAnsi="Calibri" w:cs="Calibri"/>
          <w:b/>
          <w:sz w:val="18"/>
          <w:szCs w:val="18"/>
        </w:rPr>
        <w:t>DI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4</w:t>
      </w:r>
    </w:p>
    <w:p w:rsidR="00E01FC3" w:rsidRDefault="00F863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141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▪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N° IMPEGNI DI GARA MENSILI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: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  <w:color w:val="000000"/>
          <w:sz w:val="18"/>
          <w:szCs w:val="18"/>
        </w:rPr>
        <w:tab/>
        <w:t xml:space="preserve">          </w:t>
      </w:r>
      <w:r>
        <w:rPr>
          <w:rFonts w:ascii="Calibri" w:eastAsia="Calibri" w:hAnsi="Calibri" w:cs="Calibri"/>
          <w:b/>
          <w:sz w:val="18"/>
          <w:szCs w:val="18"/>
        </w:rPr>
        <w:t>⃝</w:t>
      </w:r>
      <w:r>
        <w:rPr>
          <w:rFonts w:ascii="Calibri" w:eastAsia="Calibri" w:hAnsi="Calibri" w:cs="Calibri"/>
          <w:b/>
          <w:sz w:val="18"/>
          <w:szCs w:val="18"/>
        </w:rPr>
        <w:t xml:space="preserve"> MENO DI 2</w:t>
      </w:r>
      <w:r>
        <w:rPr>
          <w:rFonts w:ascii="Calibri" w:eastAsia="Calibri" w:hAnsi="Calibri" w:cs="Calibri"/>
          <w:b/>
          <w:sz w:val="18"/>
          <w:szCs w:val="18"/>
        </w:rPr>
        <w:tab/>
        <w:t>⃝ 2</w:t>
      </w:r>
      <w:r>
        <w:rPr>
          <w:rFonts w:ascii="Calibri" w:eastAsia="Calibri" w:hAnsi="Calibri" w:cs="Calibri"/>
          <w:b/>
          <w:sz w:val="18"/>
          <w:szCs w:val="18"/>
        </w:rPr>
        <w:tab/>
        <w:t>⃝ 3</w:t>
      </w:r>
      <w:r>
        <w:rPr>
          <w:rFonts w:ascii="Calibri" w:eastAsia="Calibri" w:hAnsi="Calibri" w:cs="Calibri"/>
          <w:b/>
          <w:sz w:val="18"/>
          <w:szCs w:val="18"/>
        </w:rPr>
        <w:tab/>
        <w:t xml:space="preserve"> ⃝ PIU’ DI 3</w:t>
      </w:r>
    </w:p>
    <w:sdt>
      <w:sdtPr>
        <w:tag w:val="goog_rdk_10"/>
        <w:id w:val="2091032023"/>
      </w:sdtPr>
      <w:sdtEndPr/>
      <w:sdtContent>
        <w:p w:rsidR="00E01FC3" w:rsidRDefault="00F863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99" w:line="240" w:lineRule="auto"/>
            <w:ind w:left="141"/>
            <w:rPr>
              <w:del w:id="6" w:author="Michele Basana" w:date="2023-10-01T21:05:00Z"/>
              <w:rFonts w:ascii="Calibri" w:eastAsia="Calibri" w:hAnsi="Calibri" w:cs="Calibri"/>
              <w:b/>
              <w:sz w:val="18"/>
              <w:szCs w:val="18"/>
            </w:rPr>
          </w:pPr>
          <w:sdt>
            <w:sdtPr>
              <w:tag w:val="goog_rdk_9"/>
              <w:id w:val="144325287"/>
            </w:sdtPr>
            <w:sdtEndPr/>
            <w:sdtContent/>
          </w:sdt>
        </w:p>
      </w:sdtContent>
    </w:sdt>
    <w:p w:rsidR="00E01FC3" w:rsidRDefault="00F863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b/>
          <w:color w:val="000000"/>
          <w:sz w:val="18"/>
          <w:szCs w:val="18"/>
          <w:highlight w:val="white"/>
        </w:rPr>
      </w:pPr>
      <w:r>
        <w:rPr>
          <w:rFonts w:ascii="Calibri" w:eastAsia="Calibri" w:hAnsi="Calibri" w:cs="Calibri"/>
          <w:b/>
          <w:sz w:val="18"/>
          <w:szCs w:val="18"/>
        </w:rPr>
        <w:t>⃝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S</w:t>
      </w:r>
      <w:r>
        <w:rPr>
          <w:rFonts w:ascii="Calibri" w:eastAsia="Calibri" w:hAnsi="Calibri" w:cs="Calibri"/>
          <w:b/>
          <w:color w:val="000000"/>
          <w:sz w:val="18"/>
          <w:szCs w:val="18"/>
          <w:highlight w:val="white"/>
        </w:rPr>
        <w:t>i certifica altresì che l’attività (allenamenti e gare) è stata svolta con regolarità per tutta la durata intercorsa fra la data della precedente dichiarazione fino alla data odierna</w:t>
      </w:r>
    </w:p>
    <w:p w:rsidR="00E01FC3" w:rsidRDefault="00F863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b/>
          <w:i/>
        </w:rPr>
      </w:pPr>
      <w:r>
        <w:rPr>
          <w:rFonts w:ascii="Calibri" w:eastAsia="Calibri" w:hAnsi="Calibri" w:cs="Calibri"/>
          <w:b/>
          <w:i/>
          <w:color w:val="000000"/>
          <w:sz w:val="16"/>
          <w:szCs w:val="16"/>
          <w:highlight w:val="white"/>
        </w:rPr>
        <w:t>oppure</w:t>
      </w:r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> </w:t>
      </w:r>
    </w:p>
    <w:p w:rsidR="00E01FC3" w:rsidRDefault="00F863A2">
      <w:pPr>
        <w:pBdr>
          <w:top w:val="nil"/>
          <w:left w:val="nil"/>
          <w:bottom w:val="nil"/>
          <w:right w:val="nil"/>
          <w:between w:val="nil"/>
        </w:pBdr>
        <w:spacing w:before="54" w:line="480" w:lineRule="auto"/>
        <w:ind w:right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⃝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  <w:highlight w:val="white"/>
        </w:rPr>
        <w:t>Si certifica che l’attività (allenamenti e gare) ha subito delle interruzioni nel periodo ___________________________________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  <w:highlight w:val="white"/>
        </w:rPr>
        <w:t>per la seguente motivazione</w:t>
      </w:r>
      <w:r>
        <w:rPr>
          <w:rFonts w:ascii="Calibri" w:eastAsia="Calibri" w:hAnsi="Calibri" w:cs="Calibri"/>
          <w:color w:val="000000"/>
          <w:sz w:val="18"/>
          <w:szCs w:val="18"/>
          <w:highlight w:val="white"/>
        </w:rPr>
        <w:t xml:space="preserve"> ___________________________________________________________________________________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E01FC3" w:rsidRDefault="00F863A2">
      <w:pPr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120" w:right="237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SI ALLEGA ALLA PR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ESENTE SCHEDA IL CALENDARIO DELLE GARE ALLE QUALI LO/LA STUDENTE/STUDENTESSA ATLETA CERTIFICATO/A HA 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PARTECIPATO FINO A QUESTO MOMENTO. </w:t>
      </w:r>
    </w:p>
    <w:p w:rsidR="00E01FC3" w:rsidRDefault="00F863A2">
      <w:pPr>
        <w:pBdr>
          <w:top w:val="nil"/>
          <w:left w:val="nil"/>
          <w:bottom w:val="nil"/>
          <w:right w:val="nil"/>
          <w:between w:val="nil"/>
        </w:pBdr>
        <w:spacing w:before="198" w:line="240" w:lineRule="auto"/>
        <w:ind w:left="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LUOGO E DATA __________________________ </w:t>
      </w:r>
    </w:p>
    <w:p w:rsidR="00E01FC3" w:rsidRDefault="00F863A2">
      <w:pPr>
        <w:pBdr>
          <w:top w:val="nil"/>
          <w:left w:val="nil"/>
          <w:bottom w:val="nil"/>
          <w:right w:val="nil"/>
          <w:between w:val="nil"/>
        </w:pBdr>
        <w:spacing w:before="445" w:line="240" w:lineRule="auto"/>
        <w:ind w:left="2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TIMBRO SOCIETA’ E FIRMA CERTIFICATORE (PRESIDENTE O SEGRETARIO) </w:t>
      </w:r>
    </w:p>
    <w:p w:rsidR="00E01FC3" w:rsidRDefault="00F863A2" w:rsidP="00F863A2">
      <w:pPr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3004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___________________________________________</w:t>
      </w:r>
    </w:p>
    <w:sectPr w:rsidR="00E01FC3">
      <w:pgSz w:w="11900" w:h="16820"/>
      <w:pgMar w:top="567" w:right="845" w:bottom="567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C3"/>
    <w:rsid w:val="00E01FC3"/>
    <w:rsid w:val="00F8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1885C1"/>
  <w15:docId w15:val="{0AC03AF1-7A44-A14A-A8B1-0A0DE96D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E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E6D"/>
    <w:rPr>
      <w:rFonts w:ascii="Segoe UI" w:hAnsi="Segoe UI" w:cs="Segoe UI"/>
      <w:sz w:val="18"/>
      <w:szCs w:val="18"/>
    </w:r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N+H/LL37WD01EwamjK2FtOyNbQ==">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Utente di Microsoft Office</cp:lastModifiedBy>
  <cp:revision>2</cp:revision>
  <dcterms:created xsi:type="dcterms:W3CDTF">2023-10-10T12:39:00Z</dcterms:created>
  <dcterms:modified xsi:type="dcterms:W3CDTF">2023-10-15T16:16:00Z</dcterms:modified>
</cp:coreProperties>
</file>