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B6C" w:rsidRDefault="009E3B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21"/>
        <w:rPr>
          <w:color w:val="000000"/>
        </w:rPr>
      </w:pPr>
      <w:bookmarkStart w:id="0" w:name="_heading=h.gjdgxs" w:colFirst="0" w:colLast="0"/>
      <w:bookmarkEnd w:id="0"/>
    </w:p>
    <w:p w:rsidR="009E3B6C" w:rsidRDefault="00604076">
      <w:pPr>
        <w:tabs>
          <w:tab w:val="left" w:pos="1824"/>
        </w:tabs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6"/>
          <w:szCs w:val="6"/>
        </w:rPr>
        <w:drawing>
          <wp:inline distT="0" distB="0" distL="0" distR="0">
            <wp:extent cx="5818823" cy="101354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8823" cy="1013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3B6C" w:rsidRDefault="006040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4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Liceo Scientifico Statale “Giovanni Marinelli” </w:t>
      </w:r>
    </w:p>
    <w:p w:rsidR="009E3B6C" w:rsidRDefault="006040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0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Viale Leonardo da Vinci, 4 - 33100 UDINE  </w:t>
      </w:r>
    </w:p>
    <w:sdt>
      <w:sdtPr>
        <w:tag w:val="goog_rdk_1"/>
        <w:id w:val="-103806692"/>
      </w:sdtPr>
      <w:sdtEndPr/>
      <w:sdtContent>
        <w:p w:rsidR="009E3B6C" w:rsidRDefault="006040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ins w:id="1" w:author="Michele Basana" w:date="2023-10-01T21:05:00Z"/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Tel. 0432/46938 – Fax 0432/471803 – udps010008@istruzione.it - www.liceomarinelli.edu.it </w:t>
          </w:r>
          <w:sdt>
            <w:sdtPr>
              <w:tag w:val="goog_rdk_0"/>
              <w:id w:val="-1362900953"/>
            </w:sdtPr>
            <w:sdtEndPr/>
            <w:sdtContent/>
          </w:sdt>
        </w:p>
      </w:sdtContent>
    </w:sdt>
    <w:p w:rsidR="009E3B6C" w:rsidRDefault="009E3B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979"/>
        <w:rPr>
          <w:rFonts w:ascii="Calibri" w:eastAsia="Calibri" w:hAnsi="Calibri" w:cs="Calibri"/>
          <w:b/>
          <w:sz w:val="20"/>
          <w:szCs w:val="20"/>
        </w:rPr>
      </w:pPr>
    </w:p>
    <w:p w:rsidR="00334978" w:rsidRDefault="003349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979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9E3B6C" w:rsidRDefault="006040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979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2" w:name="_GoBack"/>
      <w:bookmarkEnd w:id="2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SCHEDA </w:t>
      </w:r>
      <w:r>
        <w:rPr>
          <w:rFonts w:ascii="Calibri" w:eastAsia="Calibri" w:hAnsi="Calibri" w:cs="Calibri"/>
          <w:b/>
          <w:sz w:val="20"/>
          <w:szCs w:val="20"/>
        </w:rPr>
        <w:t>INDIVIDUAZIONE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STUDENTI/STUDENTESSE ACSM (ATLETA CERTIFICATO SPORT MARINELLI)  </w:t>
      </w:r>
    </w:p>
    <w:sdt>
      <w:sdtPr>
        <w:tag w:val="goog_rdk_3"/>
        <w:id w:val="-259610722"/>
      </w:sdtPr>
      <w:sdtEndPr/>
      <w:sdtContent>
        <w:p w:rsidR="00334978" w:rsidRPr="00334978" w:rsidRDefault="00334978" w:rsidP="00334978">
          <w:pPr>
            <w:pStyle w:val="Paragrafoelenco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1542" w:right="1286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pPrChange w:id="3" w:author="Michele Basana" w:date="2023-10-01T21:05:00Z">
              <w:pPr>
                <w:widowControl w:val="0"/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before="561" w:line="237" w:lineRule="auto"/>
                <w:ind w:left="1182" w:right="1286"/>
                <w:jc w:val="center"/>
              </w:pPr>
            </w:pPrChange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A.S. </w:t>
          </w:r>
          <w:r w:rsidR="00604076" w:rsidRPr="00334978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202</w:t>
          </w:r>
          <w:r w:rsidR="00604076" w:rsidRPr="00334978">
            <w:rPr>
              <w:rFonts w:ascii="Calibri" w:eastAsia="Calibri" w:hAnsi="Calibri" w:cs="Calibri"/>
              <w:b/>
              <w:sz w:val="20"/>
              <w:szCs w:val="20"/>
            </w:rPr>
            <w:t>3</w:t>
          </w:r>
          <w:r w:rsidR="00604076" w:rsidRPr="00334978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-2</w:t>
          </w:r>
          <w:r w:rsidR="00604076" w:rsidRPr="00334978">
            <w:rPr>
              <w:rFonts w:ascii="Calibri" w:eastAsia="Calibri" w:hAnsi="Calibri" w:cs="Calibri"/>
              <w:b/>
              <w:sz w:val="20"/>
              <w:szCs w:val="20"/>
            </w:rPr>
            <w:t>4</w:t>
          </w:r>
        </w:p>
        <w:p w:rsidR="009E3B6C" w:rsidRPr="009E3B6C" w:rsidRDefault="005D0F23" w:rsidP="003349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right="1286"/>
            <w:rPr>
              <w:rPrChange w:id="4" w:author="Michele Basana" w:date="2023-10-01T21:05:00Z">
                <w:rPr>
                  <w:rFonts w:ascii="Calibri" w:eastAsia="Calibri" w:hAnsi="Calibri" w:cs="Calibri"/>
                  <w:b/>
                  <w:color w:val="000000"/>
                  <w:sz w:val="20"/>
                  <w:szCs w:val="20"/>
                </w:rPr>
              </w:rPrChange>
            </w:rPr>
          </w:pPr>
        </w:p>
      </w:sdtContent>
    </w:sdt>
    <w:tbl>
      <w:tblPr>
        <w:tblStyle w:val="a0"/>
        <w:tblW w:w="100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3810"/>
        <w:gridCol w:w="4140"/>
      </w:tblGrid>
      <w:tr w:rsidR="009E3B6C" w:rsidTr="00334978">
        <w:trPr>
          <w:trHeight w:val="305"/>
        </w:trPr>
        <w:tc>
          <w:tcPr>
            <w:tcW w:w="20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B6C" w:rsidRDefault="00604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Nominativo dello/a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studente/studentessa ACSM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B6C" w:rsidRDefault="0042167E" w:rsidP="0042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</w:t>
            </w:r>
            <w:r w:rsidR="0060407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ognome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B6C" w:rsidRDefault="00604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Nome </w:t>
            </w:r>
          </w:p>
        </w:tc>
      </w:tr>
      <w:tr w:rsidR="009E3B6C" w:rsidTr="00334978">
        <w:trPr>
          <w:trHeight w:val="200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B6C" w:rsidRDefault="009E3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B6C" w:rsidRDefault="009E3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B6C" w:rsidRDefault="009E3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E3B6C">
        <w:trPr>
          <w:trHeight w:val="451"/>
        </w:trPr>
        <w:tc>
          <w:tcPr>
            <w:tcW w:w="5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B6C" w:rsidRDefault="00604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Società Sportiva con la quale lo/la studente/studentessa</w:t>
            </w:r>
          </w:p>
          <w:p w:rsidR="009E3B6C" w:rsidRDefault="00604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è</w:t>
            </w:r>
            <w:r w:rsidR="0042167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tesserato/a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 svolge attività agonistica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B6C" w:rsidRDefault="009E3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9E3B6C" w:rsidRDefault="009E3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E3B6C">
        <w:trPr>
          <w:trHeight w:val="451"/>
        </w:trPr>
        <w:tc>
          <w:tcPr>
            <w:tcW w:w="5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B6C" w:rsidRDefault="00604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Federazione Sportiva all’interno della quale lo/la </w:t>
            </w:r>
          </w:p>
          <w:p w:rsidR="009E3B6C" w:rsidRDefault="00604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studente/studentessa esercita la propria attività agonistica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B6C" w:rsidRDefault="009E3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9E3B6C" w:rsidRDefault="009E3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E3B6C" w:rsidTr="00334978">
        <w:trPr>
          <w:trHeight w:val="327"/>
        </w:trPr>
        <w:tc>
          <w:tcPr>
            <w:tcW w:w="20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B6C" w:rsidRDefault="00604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Estremi del tesseramento federale dello/della  </w:t>
            </w:r>
          </w:p>
          <w:p w:rsidR="009E3B6C" w:rsidRDefault="00604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studente/studentessa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B6C" w:rsidRDefault="00604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numero tessera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B6C" w:rsidRDefault="009E3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E3B6C" w:rsidTr="00334978">
        <w:trPr>
          <w:trHeight w:val="349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B6C" w:rsidRDefault="009E3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B6C" w:rsidRDefault="00604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periodo di validità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B6C" w:rsidRDefault="009E3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:rsidR="009E3B6C" w:rsidRDefault="009E3B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3B6C" w:rsidRDefault="006040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92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highlight w:val="white"/>
          <w:u w:val="single"/>
        </w:rPr>
        <w:t>DICHIARAZIONE PRESIDENTE o SEGRETARIO DELLA SOCIETA’ SPORTIVA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</w:p>
    <w:p w:rsidR="009E3B6C" w:rsidRDefault="006040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4" w:line="273" w:lineRule="auto"/>
        <w:ind w:left="124" w:right="231" w:hanging="3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Si certifica che lo/la studente/studentessa partecipa in maniera sistematica e continuativa alle</w:t>
      </w:r>
      <w:r w:rsidR="00334978">
        <w:rPr>
          <w:rFonts w:ascii="Calibri" w:eastAsia="Calibri" w:hAnsi="Calibri" w:cs="Calibri"/>
          <w:b/>
          <w:color w:val="000000"/>
          <w:sz w:val="18"/>
          <w:szCs w:val="18"/>
        </w:rPr>
        <w:t xml:space="preserve"> attività sportive settimanali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in preparazione agli impegni</w:t>
      </w: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 xml:space="preserve"> agonistici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(Gare/Campionati/Tornei…)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a livello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(barrare la/le casella/e di interesse)</w:t>
      </w:r>
    </w:p>
    <w:p w:rsidR="009E3B6C" w:rsidRDefault="00604076">
      <w:pPr>
        <w:widowControl w:val="0"/>
        <w:spacing w:before="240" w:after="240" w:line="273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⃝ provinciale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>⃝ regionale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>⃝ interregionale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>⃝ nazionale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>⃝ internazionale</w:t>
      </w:r>
    </w:p>
    <w:p w:rsidR="009E3B6C" w:rsidRDefault="006040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151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nella categoria_________________________ </w:t>
      </w:r>
    </w:p>
    <w:p w:rsidR="009E3B6C" w:rsidRDefault="006040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78" w:lineRule="auto"/>
        <w:ind w:left="116" w:right="524" w:firstLine="8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in qualità di atleta tesserato per questa società regolarmente riconosciuta per la stagione in corso</w:t>
      </w:r>
      <w:r>
        <w:rPr>
          <w:rFonts w:ascii="Calibri" w:eastAsia="Calibri" w:hAnsi="Calibri" w:cs="Calibri"/>
          <w:b/>
          <w:sz w:val="18"/>
          <w:szCs w:val="18"/>
        </w:rPr>
        <w:t>, in corrispondenza 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ll</w:t>
      </w:r>
      <w:r w:rsidR="0042167E">
        <w:rPr>
          <w:rFonts w:ascii="Calibri" w:eastAsia="Calibri" w:hAnsi="Calibri" w:cs="Calibri"/>
          <w:b/>
          <w:sz w:val="18"/>
          <w:szCs w:val="18"/>
        </w:rPr>
        <w:t xml:space="preserve">’anno </w:t>
      </w:r>
      <w:r>
        <w:rPr>
          <w:rFonts w:ascii="Calibri" w:eastAsia="Calibri" w:hAnsi="Calibri" w:cs="Calibri"/>
          <w:b/>
          <w:sz w:val="18"/>
          <w:szCs w:val="18"/>
        </w:rPr>
        <w:t xml:space="preserve">scolastico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202</w:t>
      </w:r>
      <w:r>
        <w:rPr>
          <w:rFonts w:ascii="Calibri" w:eastAsia="Calibri" w:hAnsi="Calibri" w:cs="Calibri"/>
          <w:b/>
          <w:sz w:val="18"/>
          <w:szCs w:val="18"/>
        </w:rPr>
        <w:t>3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/2</w:t>
      </w:r>
      <w:r>
        <w:rPr>
          <w:rFonts w:ascii="Calibri" w:eastAsia="Calibri" w:hAnsi="Calibri" w:cs="Calibri"/>
          <w:b/>
          <w:sz w:val="18"/>
          <w:szCs w:val="18"/>
        </w:rPr>
        <w:t>4,</w:t>
      </w:r>
      <w:r w:rsidR="0042167E"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con la frequenza di seguito indicata: </w:t>
      </w:r>
    </w:p>
    <w:p w:rsidR="009E3B6C" w:rsidRDefault="006040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141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▪ </w:t>
      </w: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 xml:space="preserve">N° SEDUTE DI ALLENAMENTO SVOLTE A </w:t>
      </w:r>
      <w:proofErr w:type="gramStart"/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SETTIMANA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: </w:t>
      </w:r>
      <w:r>
        <w:rPr>
          <w:rFonts w:ascii="Calibri" w:eastAsia="Calibri" w:hAnsi="Calibri" w:cs="Calibri"/>
          <w:b/>
          <w:sz w:val="18"/>
          <w:szCs w:val="18"/>
        </w:rPr>
        <w:t xml:space="preserve">  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 xml:space="preserve">   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⃝</w:t>
      </w:r>
      <w:r w:rsidR="00334978">
        <w:rPr>
          <w:rFonts w:ascii="Calibri" w:eastAsia="Calibri" w:hAnsi="Calibri" w:cs="Calibri"/>
          <w:b/>
          <w:sz w:val="18"/>
          <w:szCs w:val="18"/>
        </w:rPr>
        <w:t xml:space="preserve"> MENO DI 2</w:t>
      </w:r>
      <w:r w:rsidR="00334978">
        <w:rPr>
          <w:rFonts w:ascii="Calibri" w:eastAsia="Calibri" w:hAnsi="Calibri" w:cs="Calibri"/>
          <w:b/>
          <w:sz w:val="18"/>
          <w:szCs w:val="18"/>
        </w:rPr>
        <w:tab/>
        <w:t xml:space="preserve">  </w:t>
      </w:r>
      <w:r>
        <w:rPr>
          <w:rFonts w:ascii="Calibri" w:eastAsia="Calibri" w:hAnsi="Calibri" w:cs="Calibri"/>
          <w:b/>
          <w:sz w:val="18"/>
          <w:szCs w:val="18"/>
        </w:rPr>
        <w:t>⃝</w:t>
      </w:r>
      <w:r w:rsidR="00334978">
        <w:rPr>
          <w:rFonts w:ascii="Calibri" w:eastAsia="Calibri" w:hAnsi="Calibri" w:cs="Calibri"/>
          <w:b/>
          <w:sz w:val="18"/>
          <w:szCs w:val="18"/>
        </w:rPr>
        <w:t xml:space="preserve"> 2        </w:t>
      </w:r>
      <w:r>
        <w:rPr>
          <w:rFonts w:ascii="Calibri" w:eastAsia="Calibri" w:hAnsi="Calibri" w:cs="Calibri"/>
          <w:b/>
          <w:sz w:val="18"/>
          <w:szCs w:val="18"/>
        </w:rPr>
        <w:t>⃝</w:t>
      </w:r>
      <w:r w:rsidR="00334978">
        <w:rPr>
          <w:rFonts w:ascii="Calibri" w:eastAsia="Calibri" w:hAnsi="Calibri" w:cs="Calibri"/>
          <w:b/>
          <w:color w:val="000000"/>
          <w:sz w:val="18"/>
          <w:szCs w:val="18"/>
        </w:rPr>
        <w:t xml:space="preserve"> 3        ⃝4    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⃝ PIU’ </w:t>
      </w:r>
      <w:r>
        <w:rPr>
          <w:rFonts w:ascii="Calibri" w:eastAsia="Calibri" w:hAnsi="Calibri" w:cs="Calibri"/>
          <w:b/>
          <w:sz w:val="18"/>
          <w:szCs w:val="18"/>
        </w:rPr>
        <w:t>DI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4</w:t>
      </w:r>
    </w:p>
    <w:p w:rsidR="009E3B6C" w:rsidRDefault="006040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41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▪ </w:t>
      </w: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N° IMPEGNI DI GARA MENSILI</w:t>
      </w:r>
      <w:r w:rsidR="00334978">
        <w:rPr>
          <w:rFonts w:ascii="Calibri" w:eastAsia="Calibri" w:hAnsi="Calibri" w:cs="Calibri"/>
          <w:b/>
          <w:color w:val="000000"/>
          <w:sz w:val="18"/>
          <w:szCs w:val="18"/>
        </w:rPr>
        <w:t xml:space="preserve">: </w:t>
      </w:r>
      <w:r w:rsidR="00334978"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 w:rsidR="00334978"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 w:rsidR="00334978">
        <w:rPr>
          <w:rFonts w:ascii="Calibri" w:eastAsia="Calibri" w:hAnsi="Calibri" w:cs="Calibri"/>
          <w:b/>
          <w:color w:val="000000"/>
          <w:sz w:val="18"/>
          <w:szCs w:val="18"/>
        </w:rPr>
        <w:tab/>
        <w:t xml:space="preserve">   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⃝ MENO DI 2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ab/>
      </w:r>
      <w:r w:rsidR="0042167E">
        <w:rPr>
          <w:rFonts w:ascii="Calibri" w:eastAsia="Calibri" w:hAnsi="Calibri" w:cs="Calibri"/>
          <w:b/>
          <w:sz w:val="18"/>
          <w:szCs w:val="18"/>
        </w:rPr>
        <w:t xml:space="preserve">  </w:t>
      </w:r>
      <w:r>
        <w:rPr>
          <w:rFonts w:ascii="Calibri" w:eastAsia="Calibri" w:hAnsi="Calibri" w:cs="Calibri"/>
          <w:b/>
          <w:sz w:val="18"/>
          <w:szCs w:val="18"/>
        </w:rPr>
        <w:t>⃝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 xml:space="preserve"> 2</w:t>
      </w:r>
      <w:r>
        <w:rPr>
          <w:rFonts w:ascii="Calibri" w:eastAsia="Calibri" w:hAnsi="Calibri" w:cs="Calibri"/>
          <w:b/>
          <w:sz w:val="18"/>
          <w:szCs w:val="18"/>
        </w:rPr>
        <w:tab/>
        <w:t>⃝ 3</w:t>
      </w:r>
      <w:r w:rsidR="00334978">
        <w:rPr>
          <w:rFonts w:ascii="Calibri" w:eastAsia="Calibri" w:hAnsi="Calibri" w:cs="Calibri"/>
          <w:b/>
          <w:sz w:val="18"/>
          <w:szCs w:val="18"/>
        </w:rPr>
        <w:t xml:space="preserve">       </w:t>
      </w:r>
      <w:r>
        <w:rPr>
          <w:rFonts w:ascii="Calibri" w:eastAsia="Calibri" w:hAnsi="Calibri" w:cs="Calibri"/>
          <w:b/>
          <w:sz w:val="18"/>
          <w:szCs w:val="18"/>
        </w:rPr>
        <w:t xml:space="preserve"> ⃝ PIU’ DI 3</w:t>
      </w:r>
    </w:p>
    <w:sdt>
      <w:sdtPr>
        <w:tag w:val="goog_rdk_8"/>
        <w:id w:val="1190805208"/>
      </w:sdtPr>
      <w:sdtEndPr/>
      <w:sdtContent>
        <w:p w:rsidR="009E3B6C" w:rsidRDefault="005D0F2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99" w:line="240" w:lineRule="auto"/>
            <w:ind w:left="141"/>
            <w:rPr>
              <w:del w:id="5" w:author="Michele Basana" w:date="2023-10-01T21:05:00Z"/>
              <w:rFonts w:ascii="Calibri" w:eastAsia="Calibri" w:hAnsi="Calibri" w:cs="Calibri"/>
              <w:b/>
              <w:sz w:val="18"/>
              <w:szCs w:val="18"/>
            </w:rPr>
          </w:pPr>
          <w:sdt>
            <w:sdtPr>
              <w:tag w:val="goog_rdk_7"/>
              <w:id w:val="803268652"/>
            </w:sdtPr>
            <w:sdtEndPr/>
            <w:sdtContent/>
          </w:sdt>
        </w:p>
      </w:sdtContent>
    </w:sdt>
    <w:sdt>
      <w:sdtPr>
        <w:tag w:val="goog_rdk_10"/>
        <w:id w:val="-43443792"/>
      </w:sdtPr>
      <w:sdtEndPr/>
      <w:sdtContent>
        <w:p w:rsidR="009E3B6C" w:rsidRPr="009E3B6C" w:rsidRDefault="006040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" w:line="240" w:lineRule="auto"/>
            <w:rPr>
              <w:rPrChange w:id="6" w:author="Michele Basana" w:date="2023-10-01T21:05:00Z">
                <w:rPr>
                  <w:rFonts w:ascii="Calibri" w:eastAsia="Calibri" w:hAnsi="Calibri" w:cs="Calibri"/>
                  <w:color w:val="000000"/>
                  <w:sz w:val="18"/>
                  <w:szCs w:val="18"/>
                </w:rPr>
              </w:rPrChange>
            </w:rPr>
            <w:pPrChange w:id="7" w:author="Michele Basana" w:date="2023-10-01T21:05:00Z">
              <w:pPr>
                <w:widowControl w:val="0"/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before="12" w:line="240" w:lineRule="auto"/>
                <w:ind w:left="115"/>
              </w:pPr>
            </w:pPrChange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  <w:highlight w:val="white"/>
            </w:rPr>
            <w:t xml:space="preserve"> </w:t>
          </w: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 xml:space="preserve"> </w:t>
          </w:r>
          <w:sdt>
            <w:sdtPr>
              <w:tag w:val="goog_rdk_9"/>
              <w:id w:val="801507567"/>
            </w:sdtPr>
            <w:sdtEndPr/>
            <w:sdtContent/>
          </w:sdt>
        </w:p>
      </w:sdtContent>
    </w:sdt>
    <w:p w:rsidR="009E3B6C" w:rsidRDefault="006040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84" w:lineRule="auto"/>
        <w:ind w:left="126" w:right="237" w:hanging="5"/>
        <w:rPr>
          <w:rFonts w:ascii="Calibri" w:eastAsia="Calibri" w:hAnsi="Calibri" w:cs="Calibri"/>
          <w:b/>
          <w:color w:val="000000"/>
          <w:sz w:val="15"/>
          <w:szCs w:val="15"/>
        </w:rPr>
      </w:pPr>
      <w:r>
        <w:rPr>
          <w:rFonts w:ascii="Calibri" w:eastAsia="Calibri" w:hAnsi="Calibri" w:cs="Calibri"/>
          <w:b/>
          <w:color w:val="000000"/>
          <w:sz w:val="15"/>
          <w:szCs w:val="15"/>
        </w:rPr>
        <w:t xml:space="preserve">SI ALLEGA ALLA PRESENTE SCHEDA IL CALENDARIO DELLE GARE PER LE QUALI è PREVISTA LA PARTECIPAZIONE DELLO/A STUDENTE/STUDENTESSA  </w:t>
      </w:r>
    </w:p>
    <w:p w:rsidR="009E3B6C" w:rsidRDefault="009E3B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84" w:lineRule="auto"/>
        <w:ind w:left="126" w:right="237" w:hanging="5"/>
        <w:rPr>
          <w:rFonts w:ascii="Calibri" w:eastAsia="Calibri" w:hAnsi="Calibri" w:cs="Calibri"/>
          <w:b/>
          <w:sz w:val="15"/>
          <w:szCs w:val="15"/>
        </w:rPr>
      </w:pPr>
    </w:p>
    <w:p w:rsidR="009E3B6C" w:rsidRDefault="009E3B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84" w:lineRule="auto"/>
        <w:ind w:left="126" w:right="237" w:hanging="5"/>
        <w:rPr>
          <w:rFonts w:ascii="Calibri" w:eastAsia="Calibri" w:hAnsi="Calibri" w:cs="Calibri"/>
          <w:b/>
          <w:sz w:val="15"/>
          <w:szCs w:val="15"/>
        </w:rPr>
      </w:pPr>
    </w:p>
    <w:p w:rsidR="009E3B6C" w:rsidRDefault="006040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ind w:left="127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LUOGO E DATA __________________________ </w:t>
      </w:r>
    </w:p>
    <w:p w:rsidR="009E3B6C" w:rsidRDefault="006040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4" w:line="240" w:lineRule="auto"/>
        <w:ind w:left="2223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TIMBRO SOCIETA’ E FIRMA CERTIFICATORE (PRESIDENTE O SEGRETARIO) </w:t>
      </w:r>
    </w:p>
    <w:p w:rsidR="009E3B6C" w:rsidRDefault="006040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3004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___________________________________________</w:t>
      </w:r>
    </w:p>
    <w:sectPr w:rsidR="009E3B6C">
      <w:headerReference w:type="default" r:id="rId9"/>
      <w:pgSz w:w="11900" w:h="16820"/>
      <w:pgMar w:top="567" w:right="845" w:bottom="1418" w:left="102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F23" w:rsidRDefault="005D0F23">
      <w:pPr>
        <w:spacing w:line="240" w:lineRule="auto"/>
      </w:pPr>
      <w:r>
        <w:separator/>
      </w:r>
    </w:p>
  </w:endnote>
  <w:endnote w:type="continuationSeparator" w:id="0">
    <w:p w:rsidR="005D0F23" w:rsidRDefault="005D0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F23" w:rsidRDefault="005D0F23">
      <w:pPr>
        <w:spacing w:line="240" w:lineRule="auto"/>
      </w:pPr>
      <w:r>
        <w:separator/>
      </w:r>
    </w:p>
  </w:footnote>
  <w:footnote w:type="continuationSeparator" w:id="0">
    <w:p w:rsidR="005D0F23" w:rsidRDefault="005D0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B6C" w:rsidRDefault="009E3B6C">
    <w:pPr>
      <w:tabs>
        <w:tab w:val="left" w:pos="1824"/>
      </w:tabs>
      <w:spacing w:before="120" w:after="12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B433F"/>
    <w:multiLevelType w:val="hybridMultilevel"/>
    <w:tmpl w:val="E9FE318A"/>
    <w:lvl w:ilvl="0" w:tplc="E8C8F650">
      <w:start w:val="1"/>
      <w:numFmt w:val="upperLetter"/>
      <w:lvlText w:val="%1."/>
      <w:lvlJc w:val="left"/>
      <w:pPr>
        <w:ind w:left="15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62" w:hanging="360"/>
      </w:pPr>
    </w:lvl>
    <w:lvl w:ilvl="2" w:tplc="0410001B" w:tentative="1">
      <w:start w:val="1"/>
      <w:numFmt w:val="lowerRoman"/>
      <w:lvlText w:val="%3."/>
      <w:lvlJc w:val="right"/>
      <w:pPr>
        <w:ind w:left="2982" w:hanging="180"/>
      </w:pPr>
    </w:lvl>
    <w:lvl w:ilvl="3" w:tplc="0410000F" w:tentative="1">
      <w:start w:val="1"/>
      <w:numFmt w:val="decimal"/>
      <w:lvlText w:val="%4."/>
      <w:lvlJc w:val="left"/>
      <w:pPr>
        <w:ind w:left="3702" w:hanging="360"/>
      </w:pPr>
    </w:lvl>
    <w:lvl w:ilvl="4" w:tplc="04100019" w:tentative="1">
      <w:start w:val="1"/>
      <w:numFmt w:val="lowerLetter"/>
      <w:lvlText w:val="%5."/>
      <w:lvlJc w:val="left"/>
      <w:pPr>
        <w:ind w:left="4422" w:hanging="360"/>
      </w:pPr>
    </w:lvl>
    <w:lvl w:ilvl="5" w:tplc="0410001B" w:tentative="1">
      <w:start w:val="1"/>
      <w:numFmt w:val="lowerRoman"/>
      <w:lvlText w:val="%6."/>
      <w:lvlJc w:val="right"/>
      <w:pPr>
        <w:ind w:left="5142" w:hanging="180"/>
      </w:pPr>
    </w:lvl>
    <w:lvl w:ilvl="6" w:tplc="0410000F" w:tentative="1">
      <w:start w:val="1"/>
      <w:numFmt w:val="decimal"/>
      <w:lvlText w:val="%7."/>
      <w:lvlJc w:val="left"/>
      <w:pPr>
        <w:ind w:left="5862" w:hanging="360"/>
      </w:pPr>
    </w:lvl>
    <w:lvl w:ilvl="7" w:tplc="04100019" w:tentative="1">
      <w:start w:val="1"/>
      <w:numFmt w:val="lowerLetter"/>
      <w:lvlText w:val="%8."/>
      <w:lvlJc w:val="left"/>
      <w:pPr>
        <w:ind w:left="6582" w:hanging="360"/>
      </w:pPr>
    </w:lvl>
    <w:lvl w:ilvl="8" w:tplc="0410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6C"/>
    <w:rsid w:val="00334978"/>
    <w:rsid w:val="0042167E"/>
    <w:rsid w:val="005D0F23"/>
    <w:rsid w:val="00604076"/>
    <w:rsid w:val="009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B76870"/>
  <w15:docId w15:val="{0AC03AF1-7A44-A14A-A8B1-0A0DE96D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4AB"/>
    <w:rPr>
      <w:rFonts w:ascii="Segoe UI" w:hAnsi="Segoe UI" w:cs="Segoe UI"/>
      <w:sz w:val="18"/>
      <w:szCs w:val="18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33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DGl/eExjVm9MSB5KFNsfXu1/HA==">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Utente di Microsoft Office</cp:lastModifiedBy>
  <cp:revision>3</cp:revision>
  <dcterms:created xsi:type="dcterms:W3CDTF">2023-10-10T12:41:00Z</dcterms:created>
  <dcterms:modified xsi:type="dcterms:W3CDTF">2023-10-15T16:19:00Z</dcterms:modified>
</cp:coreProperties>
</file>